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FB57" w14:textId="68E3AAE1" w:rsidR="006560D8" w:rsidRDefault="006560D8" w:rsidP="006560D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del w:id="0" w:author="Ordine Psicologi della Liguria ." w:date="2022-04-28T15:01:00Z">
        <w:r w:rsidDel="000C1719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218DEL 12 aprile 2022</w:t>
      </w:r>
    </w:p>
    <w:p w14:paraId="6FE511D8" w14:textId="1669F79B" w:rsidR="006560D8" w:rsidRDefault="006560D8" w:rsidP="006560D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PUNTO 10 all’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rinnovo piattaforma GAV</w:t>
      </w:r>
    </w:p>
    <w:p w14:paraId="41EA721F" w14:textId="77777777" w:rsidR="006560D8" w:rsidRDefault="006560D8" w:rsidP="006560D8">
      <w:r>
        <w:t xml:space="preserve">In </w:t>
      </w:r>
      <w:proofErr w:type="gramStart"/>
      <w:r>
        <w:t>data  12</w:t>
      </w:r>
      <w:proofErr w:type="gramEnd"/>
      <w:r>
        <w:t xml:space="preserve"> aprile </w:t>
      </w:r>
      <w:proofErr w:type="spellStart"/>
      <w:r>
        <w:rPr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2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5A28E368" w14:textId="77777777" w:rsidR="006560D8" w:rsidRDefault="006560D8" w:rsidP="006560D8">
      <w:r>
        <w:t>Sono presenti i Consiglieri:</w:t>
      </w:r>
    </w:p>
    <w:p w14:paraId="6DA8E5F2" w14:textId="77777777" w:rsidR="006560D8" w:rsidRDefault="006560D8" w:rsidP="006560D8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Style w:val="TableNormal"/>
        <w:tblW w:w="8959" w:type="dxa"/>
        <w:tblInd w:w="7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1"/>
        <w:gridCol w:w="2834"/>
        <w:gridCol w:w="1859"/>
        <w:gridCol w:w="1565"/>
      </w:tblGrid>
      <w:tr w:rsidR="006560D8" w14:paraId="5A016713" w14:textId="77777777" w:rsidTr="00632382">
        <w:trPr>
          <w:trHeight w:val="427"/>
        </w:trPr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49A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49C5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02C0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6560D8" w14:paraId="55624D41" w14:textId="77777777" w:rsidTr="00632382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3041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D3C0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580C" w14:textId="77777777" w:rsidR="006560D8" w:rsidRDefault="006560D8" w:rsidP="00632382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B965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6560D8" w14:paraId="62813AA9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904E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C412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C82C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0D76" w14:textId="77777777" w:rsidR="006560D8" w:rsidRDefault="006560D8" w:rsidP="00632382"/>
        </w:tc>
      </w:tr>
      <w:tr w:rsidR="006560D8" w14:paraId="03C0245F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5A96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E344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7914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B1C9" w14:textId="77777777" w:rsidR="006560D8" w:rsidRDefault="006560D8" w:rsidP="00632382"/>
        </w:tc>
      </w:tr>
      <w:tr w:rsidR="006560D8" w14:paraId="7B05B617" w14:textId="77777777" w:rsidTr="00632382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F466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ED7C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6E69" w14:textId="77777777" w:rsidR="006560D8" w:rsidRDefault="006560D8" w:rsidP="00632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3168D1C" w14:textId="77777777" w:rsidR="006560D8" w:rsidRDefault="006560D8" w:rsidP="00632382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3247" w14:textId="77777777" w:rsidR="006560D8" w:rsidRDefault="006560D8" w:rsidP="00632382"/>
        </w:tc>
      </w:tr>
      <w:tr w:rsidR="006560D8" w14:paraId="13399EDF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8A91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9A0A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68C4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2037" w14:textId="77777777" w:rsidR="006560D8" w:rsidRDefault="006560D8" w:rsidP="00632382"/>
        </w:tc>
      </w:tr>
      <w:tr w:rsidR="006560D8" w14:paraId="22805293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9007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2D2A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8F2E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B944" w14:textId="77777777" w:rsidR="006560D8" w:rsidRDefault="006560D8" w:rsidP="00632382"/>
        </w:tc>
      </w:tr>
      <w:tr w:rsidR="006560D8" w14:paraId="5452164B" w14:textId="77777777" w:rsidTr="00632382">
        <w:trPr>
          <w:trHeight w:val="432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A865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001D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0EB5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1C1B" w14:textId="77777777" w:rsidR="006560D8" w:rsidRDefault="006560D8" w:rsidP="00632382"/>
        </w:tc>
      </w:tr>
      <w:tr w:rsidR="006560D8" w14:paraId="4E2AD1C6" w14:textId="77777777" w:rsidTr="00632382">
        <w:trPr>
          <w:trHeight w:val="42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16F5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9B6E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B07D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89F9" w14:textId="77777777" w:rsidR="006560D8" w:rsidRDefault="006560D8" w:rsidP="00632382"/>
        </w:tc>
      </w:tr>
      <w:tr w:rsidR="006560D8" w14:paraId="471C553A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7B3C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92A0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D832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C85D" w14:textId="77777777" w:rsidR="006560D8" w:rsidRDefault="006560D8" w:rsidP="00632382"/>
        </w:tc>
      </w:tr>
      <w:tr w:rsidR="006560D8" w14:paraId="417D9897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69D0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1EF0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B6E1" w14:textId="77777777" w:rsidR="006560D8" w:rsidRDefault="006560D8" w:rsidP="00632382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9979" w14:textId="77777777" w:rsidR="006560D8" w:rsidRDefault="006560D8" w:rsidP="00632382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6560D8" w14:paraId="55240035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A656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DDAD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04AB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179E" w14:textId="77777777" w:rsidR="006560D8" w:rsidRDefault="006560D8" w:rsidP="00632382"/>
        </w:tc>
      </w:tr>
      <w:tr w:rsidR="006560D8" w14:paraId="729B755E" w14:textId="77777777" w:rsidTr="00632382">
        <w:trPr>
          <w:trHeight w:val="48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DC2D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8BE7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09C9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6161" w14:textId="77777777" w:rsidR="006560D8" w:rsidRDefault="006560D8" w:rsidP="00632382"/>
        </w:tc>
      </w:tr>
      <w:tr w:rsidR="006560D8" w14:paraId="5EFF4E58" w14:textId="77777777" w:rsidTr="00632382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7AA7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3AE7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686A" w14:textId="77777777" w:rsidR="006560D8" w:rsidRDefault="006560D8" w:rsidP="00632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92A82B2" w14:textId="77777777" w:rsidR="006560D8" w:rsidRDefault="006560D8" w:rsidP="00632382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EA59" w14:textId="77777777" w:rsidR="006560D8" w:rsidRDefault="006560D8" w:rsidP="00632382"/>
        </w:tc>
      </w:tr>
      <w:tr w:rsidR="006560D8" w14:paraId="5B30D3EE" w14:textId="77777777" w:rsidTr="00632382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631C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D42F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CC97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9B91" w14:textId="77777777" w:rsidR="006560D8" w:rsidRDefault="006560D8" w:rsidP="00632382"/>
        </w:tc>
      </w:tr>
      <w:tr w:rsidR="006560D8" w14:paraId="739B938E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2B85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9A42" w14:textId="77777777" w:rsidR="006560D8" w:rsidRDefault="006560D8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A314" w14:textId="77777777" w:rsidR="006560D8" w:rsidRDefault="006560D8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C95" w14:textId="77777777" w:rsidR="006560D8" w:rsidRDefault="006560D8" w:rsidP="00632382"/>
        </w:tc>
      </w:tr>
    </w:tbl>
    <w:p w14:paraId="3278B04A" w14:textId="77777777" w:rsidR="006560D8" w:rsidRDefault="006560D8" w:rsidP="006560D8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p w14:paraId="5B0FCA8B" w14:textId="77777777" w:rsidR="006560D8" w:rsidRDefault="006560D8" w:rsidP="00656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7DA112A" w14:textId="13B1E2C1" w:rsidR="006560D8" w:rsidRDefault="006560D8" w:rsidP="0065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Favorevoli: </w:t>
      </w:r>
      <w:ins w:id="3" w:author="Ordine Psicologi della Liguria ." w:date="2022-04-28T16:04:00Z">
        <w:r w:rsidR="00B01BD1">
          <w:rPr>
            <w:rFonts w:ascii="Times New Roman" w:hAnsi="Times New Roman" w:cs="Times New Roman"/>
            <w:sz w:val="24"/>
            <w:szCs w:val="24"/>
          </w:rPr>
          <w:t>n.13</w:t>
        </w:r>
      </w:ins>
      <w:del w:id="4" w:author="Ordine Psicologi della Liguria ." w:date="2022-04-28T16:04:00Z">
        <w:r w:rsidDel="00B01BD1">
          <w:rPr>
            <w:rFonts w:ascii="Times New Roman" w:hAnsi="Times New Roman" w:cs="Times New Roman"/>
            <w:sz w:val="24"/>
            <w:szCs w:val="24"/>
          </w:rPr>
          <w:delText>n.14</w:delText>
        </w:r>
      </w:del>
    </w:p>
    <w:p w14:paraId="53D1237E" w14:textId="77777777" w:rsidR="006560D8" w:rsidRDefault="006560D8" w:rsidP="0065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Contrari: 0</w:t>
      </w:r>
    </w:p>
    <w:p w14:paraId="194B6B32" w14:textId="77777777" w:rsidR="006560D8" w:rsidRDefault="006560D8" w:rsidP="00656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6DED62E1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167D19FE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2FF232A8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318A9BA2" w14:textId="77777777" w:rsidR="006560D8" w:rsidRPr="006560D8" w:rsidRDefault="006560D8">
      <w:pPr>
        <w:spacing w:line="360" w:lineRule="auto"/>
        <w:jc w:val="both"/>
        <w:rPr>
          <w:ins w:id="5" w:author="Ordine Psicologi della Liguria ." w:date="2022-01-27T17:11:00Z"/>
          <w:rFonts w:ascii="Times New Roman" w:hAnsi="Times New Roman" w:cs="Times New Roman"/>
          <w:sz w:val="24"/>
          <w:szCs w:val="24"/>
          <w:rPrChange w:id="6" w:author="Ordine Psicologi della Liguria ." w:date="2022-01-27T17:28:00Z">
            <w:rPr>
              <w:ins w:id="7" w:author="Ordine Psicologi della Liguria ." w:date="2022-01-27T17:11:00Z"/>
            </w:rPr>
          </w:rPrChange>
        </w:rPr>
        <w:pPrChange w:id="8" w:author="Ordine Psicologi della Liguria ." w:date="2022-01-27T17:28:00Z">
          <w:pPr/>
        </w:pPrChange>
      </w:pPr>
      <w:ins w:id="9" w:author="Ordine Psicologi della Liguria ." w:date="2022-01-27T17:11:00Z">
        <w:r w:rsidRPr="006560D8">
          <w:rPr>
            <w:rFonts w:ascii="Times New Roman" w:hAnsi="Times New Roman" w:cs="Times New Roman"/>
            <w:sz w:val="24"/>
            <w:szCs w:val="24"/>
            <w:rPrChange w:id="10" w:author="Ordine Psicologi della Liguria ." w:date="2022-01-27T17:28:00Z">
              <w:rPr/>
            </w:rPrChange>
          </w:rPr>
          <w:t>Il Consiglio dell’Ordine degli Psicologi della Liguria,</w:t>
        </w:r>
      </w:ins>
    </w:p>
    <w:p w14:paraId="2D8175B0" w14:textId="77777777" w:rsidR="006560D8" w:rsidRPr="006560D8" w:rsidRDefault="006560D8">
      <w:pPr>
        <w:spacing w:line="360" w:lineRule="auto"/>
        <w:jc w:val="both"/>
        <w:rPr>
          <w:ins w:id="11" w:author="Ordine Psicologi della Liguria ." w:date="2022-01-27T17:12:00Z"/>
          <w:rFonts w:ascii="Times New Roman" w:hAnsi="Times New Roman" w:cs="Times New Roman"/>
          <w:sz w:val="24"/>
          <w:szCs w:val="24"/>
          <w:rPrChange w:id="12" w:author="Ordine Psicologi della Liguria ." w:date="2022-01-27T17:28:00Z">
            <w:rPr>
              <w:ins w:id="13" w:author="Ordine Psicologi della Liguria ." w:date="2022-01-27T17:12:00Z"/>
            </w:rPr>
          </w:rPrChange>
        </w:rPr>
        <w:pPrChange w:id="14" w:author="Ordine Psicologi della Liguria ." w:date="2022-01-27T17:28:00Z">
          <w:pPr/>
        </w:pPrChange>
      </w:pPr>
      <w:ins w:id="15" w:author="Ordine Psicologi della Liguria ." w:date="2022-01-27T17:28:00Z">
        <w:r w:rsidRPr="006560D8">
          <w:rPr>
            <w:rFonts w:ascii="Times New Roman" w:hAnsi="Times New Roman" w:cs="Times New Roman"/>
            <w:sz w:val="24"/>
            <w:szCs w:val="24"/>
          </w:rPr>
          <w:t>-V</w:t>
        </w:r>
      </w:ins>
      <w:ins w:id="16" w:author="Ordine Psicologi della Liguria ." w:date="2022-01-27T17:11:00Z">
        <w:r w:rsidRPr="006560D8">
          <w:rPr>
            <w:rFonts w:ascii="Times New Roman" w:hAnsi="Times New Roman" w:cs="Times New Roman"/>
            <w:sz w:val="24"/>
            <w:szCs w:val="24"/>
            <w:rPrChange w:id="17" w:author="Ordine Psicologi della Liguria ." w:date="2022-01-27T17:28:00Z">
              <w:rPr/>
            </w:rPrChange>
          </w:rPr>
          <w:t>isto la legge 56/89 Legge dell’Ordinamento del</w:t>
        </w:r>
      </w:ins>
      <w:ins w:id="18" w:author="Ordine Psicologi della Liguria ." w:date="2022-01-27T17:12:00Z">
        <w:r w:rsidRPr="006560D8">
          <w:rPr>
            <w:rFonts w:ascii="Times New Roman" w:hAnsi="Times New Roman" w:cs="Times New Roman"/>
            <w:sz w:val="24"/>
            <w:szCs w:val="24"/>
            <w:rPrChange w:id="19" w:author="Ordine Psicologi della Liguria ." w:date="2022-01-27T17:28:00Z">
              <w:rPr/>
            </w:rPrChange>
          </w:rPr>
          <w:t>la Professione di Psicologo;</w:t>
        </w:r>
      </w:ins>
    </w:p>
    <w:p w14:paraId="5A8CA0A0" w14:textId="77777777" w:rsidR="006560D8" w:rsidRPr="006560D8" w:rsidRDefault="006560D8">
      <w:pPr>
        <w:spacing w:line="360" w:lineRule="auto"/>
        <w:jc w:val="both"/>
        <w:rPr>
          <w:ins w:id="20" w:author="Ordine Psicologi della Liguria ." w:date="2022-01-27T17:14:00Z"/>
          <w:rFonts w:ascii="Times New Roman" w:hAnsi="Times New Roman" w:cs="Times New Roman"/>
          <w:sz w:val="24"/>
          <w:szCs w:val="24"/>
          <w:rPrChange w:id="21" w:author="Ordine Psicologi della Liguria ." w:date="2022-01-27T17:28:00Z">
            <w:rPr>
              <w:ins w:id="22" w:author="Ordine Psicologi della Liguria ." w:date="2022-01-27T17:14:00Z"/>
            </w:rPr>
          </w:rPrChange>
        </w:rPr>
        <w:pPrChange w:id="23" w:author="Ordine Psicologi della Liguria ." w:date="2022-01-27T17:28:00Z">
          <w:pPr/>
        </w:pPrChange>
      </w:pPr>
      <w:ins w:id="24" w:author="Ordine Psicologi della Liguria ." w:date="2022-01-27T17:12:00Z">
        <w:r w:rsidRPr="006560D8">
          <w:rPr>
            <w:rFonts w:ascii="Times New Roman" w:hAnsi="Times New Roman" w:cs="Times New Roman"/>
            <w:sz w:val="24"/>
            <w:szCs w:val="24"/>
            <w:rPrChange w:id="25" w:author="Ordine Psicologi della Liguria ." w:date="2022-01-27T17:28:00Z">
              <w:rPr/>
            </w:rPrChange>
          </w:rPr>
          <w:t xml:space="preserve">-Visto il D.L. 44/21 come modificato dal DL 172/21 </w:t>
        </w:r>
      </w:ins>
      <w:ins w:id="26" w:author="Ordine Psicologi della Liguria ." w:date="2022-01-27T17:13:00Z">
        <w:r w:rsidRPr="006560D8">
          <w:rPr>
            <w:rFonts w:ascii="Times New Roman" w:hAnsi="Times New Roman" w:cs="Times New Roman"/>
            <w:sz w:val="24"/>
            <w:szCs w:val="24"/>
            <w:rPrChange w:id="27" w:author="Ordine Psicologi della Liguria ." w:date="2022-01-27T17:28:00Z">
              <w:rPr/>
            </w:rPrChange>
          </w:rPr>
          <w:t xml:space="preserve">che pone in capo AGLI </w:t>
        </w:r>
      </w:ins>
      <w:ins w:id="28" w:author="Ordine Psicologi della Liguria ." w:date="2022-01-27T17:12:00Z">
        <w:r w:rsidRPr="006560D8">
          <w:rPr>
            <w:rFonts w:ascii="Times New Roman" w:hAnsi="Times New Roman" w:cs="Times New Roman"/>
            <w:sz w:val="24"/>
            <w:szCs w:val="24"/>
            <w:rPrChange w:id="29" w:author="Ordine Psicologi della Liguria ." w:date="2022-01-27T17:28:00Z">
              <w:rPr/>
            </w:rPrChange>
          </w:rPr>
          <w:t>Ordini delle profe</w:t>
        </w:r>
      </w:ins>
      <w:ins w:id="30" w:author="Ordine Psicologi della Liguria ." w:date="2022-01-27T17:13:00Z">
        <w:r w:rsidRPr="006560D8">
          <w:rPr>
            <w:rFonts w:ascii="Times New Roman" w:hAnsi="Times New Roman" w:cs="Times New Roman"/>
            <w:sz w:val="24"/>
            <w:szCs w:val="24"/>
            <w:rPrChange w:id="31" w:author="Ordine Psicologi della Liguria ." w:date="2022-01-27T17:28:00Z">
              <w:rPr/>
            </w:rPrChange>
          </w:rPr>
          <w:t>ssioni sanitarie</w:t>
        </w:r>
      </w:ins>
      <w:ins w:id="32" w:author="Ordine Psicologi della Liguria ." w:date="2022-01-27T17:14:00Z">
        <w:r w:rsidRPr="006560D8">
          <w:rPr>
            <w:rFonts w:ascii="Times New Roman" w:hAnsi="Times New Roman" w:cs="Times New Roman"/>
            <w:sz w:val="24"/>
            <w:szCs w:val="24"/>
            <w:rPrChange w:id="33" w:author="Ordine Psicologi della Liguria ." w:date="2022-01-27T17:28:00Z">
              <w:rPr/>
            </w:rPrChange>
          </w:rPr>
          <w:t xml:space="preserve"> l’onere della verifica dell’adempimento vaccinale da parte degli iscritti; </w:t>
        </w:r>
      </w:ins>
    </w:p>
    <w:p w14:paraId="5FFB0319" w14:textId="37DA7599" w:rsidR="006560D8" w:rsidRPr="006560D8" w:rsidRDefault="006560D8">
      <w:pPr>
        <w:spacing w:line="360" w:lineRule="auto"/>
        <w:jc w:val="both"/>
        <w:rPr>
          <w:ins w:id="34" w:author="Ordine Psicologi della Liguria ." w:date="2022-01-27T17:20:00Z"/>
          <w:rFonts w:ascii="Times New Roman" w:hAnsi="Times New Roman" w:cs="Times New Roman"/>
          <w:sz w:val="24"/>
          <w:szCs w:val="24"/>
          <w:rPrChange w:id="35" w:author="Ordine Psicologi della Liguria ." w:date="2022-01-27T17:28:00Z">
            <w:rPr>
              <w:ins w:id="36" w:author="Ordine Psicologi della Liguria ." w:date="2022-01-27T17:20:00Z"/>
            </w:rPr>
          </w:rPrChange>
        </w:rPr>
        <w:pPrChange w:id="37" w:author="Ordine Psicologi della Liguria ." w:date="2022-01-27T17:28:00Z">
          <w:pPr/>
        </w:pPrChange>
      </w:pPr>
      <w:ins w:id="38" w:author="Ordine Psicologi della Liguria ." w:date="2022-01-27T17:28:00Z">
        <w:r w:rsidRPr="006560D8"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39" w:author="Ordine Psicologi della Liguria ." w:date="2022-01-27T17:14:00Z">
        <w:r w:rsidRPr="006560D8">
          <w:rPr>
            <w:rFonts w:ascii="Times New Roman" w:hAnsi="Times New Roman" w:cs="Times New Roman"/>
            <w:sz w:val="24"/>
            <w:szCs w:val="24"/>
            <w:rPrChange w:id="40" w:author="Ordine Psicologi della Liguria ." w:date="2022-01-27T17:28:00Z">
              <w:rPr/>
            </w:rPrChange>
          </w:rPr>
          <w:t>Visto il pr</w:t>
        </w:r>
      </w:ins>
      <w:ins w:id="41" w:author="Ordine Psicologi della Liguria ." w:date="2022-01-27T17:16:00Z">
        <w:r w:rsidRPr="006560D8">
          <w:rPr>
            <w:rFonts w:ascii="Times New Roman" w:hAnsi="Times New Roman" w:cs="Times New Roman"/>
            <w:sz w:val="24"/>
            <w:szCs w:val="24"/>
            <w:rPrChange w:id="42" w:author="Ordine Psicologi della Liguria ." w:date="2022-01-27T17:28:00Z">
              <w:rPr/>
            </w:rPrChange>
          </w:rPr>
          <w:t>e</w:t>
        </w:r>
      </w:ins>
      <w:ins w:id="43" w:author="Ordine Psicologi della Liguria ." w:date="2022-01-27T17:14:00Z">
        <w:r w:rsidRPr="006560D8">
          <w:rPr>
            <w:rFonts w:ascii="Times New Roman" w:hAnsi="Times New Roman" w:cs="Times New Roman"/>
            <w:sz w:val="24"/>
            <w:szCs w:val="24"/>
            <w:rPrChange w:id="44" w:author="Ordine Psicologi della Liguria ." w:date="2022-01-27T17:28:00Z">
              <w:rPr/>
            </w:rPrChange>
          </w:rPr>
          <w:t>v</w:t>
        </w:r>
      </w:ins>
      <w:ins w:id="45" w:author="Ordine Psicologi della Liguria ." w:date="2022-01-27T17:15:00Z">
        <w:r w:rsidRPr="006560D8">
          <w:rPr>
            <w:rFonts w:ascii="Times New Roman" w:hAnsi="Times New Roman" w:cs="Times New Roman"/>
            <w:sz w:val="24"/>
            <w:szCs w:val="24"/>
            <w:rPrChange w:id="46" w:author="Ordine Psicologi della Liguria ." w:date="2022-01-27T17:28:00Z">
              <w:rPr/>
            </w:rPrChange>
          </w:rPr>
          <w:t xml:space="preserve">entivo presentato dalla società informatica </w:t>
        </w:r>
        <w:proofErr w:type="spellStart"/>
        <w:proofErr w:type="gramStart"/>
        <w:r w:rsidRPr="006560D8">
          <w:rPr>
            <w:rFonts w:ascii="Times New Roman" w:hAnsi="Times New Roman" w:cs="Times New Roman"/>
            <w:sz w:val="24"/>
            <w:szCs w:val="24"/>
            <w:rPrChange w:id="47" w:author="Ordine Psicologi della Liguria ." w:date="2022-01-27T17:28:00Z">
              <w:rPr/>
            </w:rPrChange>
          </w:rPr>
          <w:t>Synergica</w:t>
        </w:r>
        <w:proofErr w:type="spellEnd"/>
        <w:r w:rsidRPr="006560D8">
          <w:rPr>
            <w:rFonts w:ascii="Times New Roman" w:hAnsi="Times New Roman" w:cs="Times New Roman"/>
            <w:sz w:val="24"/>
            <w:szCs w:val="24"/>
            <w:rPrChange w:id="48" w:author="Ordine Psicologi della Liguria ." w:date="2022-01-27T17:28:00Z">
              <w:rPr/>
            </w:rPrChange>
          </w:rPr>
          <w:t xml:space="preserve"> ,</w:t>
        </w:r>
        <w:proofErr w:type="gramEnd"/>
        <w:r w:rsidRPr="006560D8">
          <w:rPr>
            <w:rFonts w:ascii="Times New Roman" w:hAnsi="Times New Roman" w:cs="Times New Roman"/>
            <w:sz w:val="24"/>
            <w:szCs w:val="24"/>
            <w:rPrChange w:id="49" w:author="Ordine Psicologi della Liguria ." w:date="2022-01-27T17:28:00Z">
              <w:rPr/>
            </w:rPrChange>
          </w:rPr>
          <w:t xml:space="preserve"> partner del </w:t>
        </w:r>
        <w:proofErr w:type="spellStart"/>
        <w:r w:rsidRPr="006560D8">
          <w:rPr>
            <w:rFonts w:ascii="Times New Roman" w:hAnsi="Times New Roman" w:cs="Times New Roman"/>
            <w:sz w:val="24"/>
            <w:szCs w:val="24"/>
            <w:rPrChange w:id="50" w:author="Ordine Psicologi della Liguria ." w:date="2022-01-27T17:28:00Z">
              <w:rPr/>
            </w:rPrChange>
          </w:rPr>
          <w:t>Cnop</w:t>
        </w:r>
        <w:proofErr w:type="spellEnd"/>
        <w:r w:rsidRPr="006560D8">
          <w:rPr>
            <w:rFonts w:ascii="Times New Roman" w:hAnsi="Times New Roman" w:cs="Times New Roman"/>
            <w:sz w:val="24"/>
            <w:szCs w:val="24"/>
            <w:rPrChange w:id="51" w:author="Ordine Psicologi della Liguria ." w:date="2022-01-27T17:28:00Z">
              <w:rPr/>
            </w:rPrChange>
          </w:rPr>
          <w:t xml:space="preserve"> , per la</w:t>
        </w:r>
      </w:ins>
      <w:ins w:id="52" w:author="Ordine Psicologi della Liguria ." w:date="2022-04-28T14:58:00Z">
        <w:r w:rsidR="000C1719">
          <w:rPr>
            <w:rFonts w:ascii="Times New Roman" w:hAnsi="Times New Roman" w:cs="Times New Roman"/>
            <w:sz w:val="24"/>
            <w:szCs w:val="24"/>
          </w:rPr>
          <w:t xml:space="preserve"> proroga </w:t>
        </w:r>
      </w:ins>
      <w:ins w:id="53" w:author="Ordine Psicologi della Liguria ." w:date="2022-04-28T14:59:00Z">
        <w:r w:rsidR="000C1719">
          <w:rPr>
            <w:rFonts w:ascii="Times New Roman" w:hAnsi="Times New Roman" w:cs="Times New Roman"/>
            <w:sz w:val="24"/>
            <w:szCs w:val="24"/>
          </w:rPr>
          <w:t xml:space="preserve">della </w:t>
        </w:r>
      </w:ins>
      <w:ins w:id="54" w:author="Ordine Psicologi della Liguria ." w:date="2022-01-27T17:15:00Z">
        <w:r w:rsidRPr="006560D8">
          <w:rPr>
            <w:rFonts w:ascii="Times New Roman" w:hAnsi="Times New Roman" w:cs="Times New Roman"/>
            <w:sz w:val="24"/>
            <w:szCs w:val="24"/>
            <w:rPrChange w:id="55" w:author="Ordine Psicologi della Liguria ." w:date="2022-01-27T17:28:00Z">
              <w:rPr/>
            </w:rPrChange>
          </w:rPr>
          <w:t xml:space="preserve"> gestione delle informazioni </w:t>
        </w:r>
      </w:ins>
      <w:ins w:id="56" w:author="Ordine Psicologi della Liguria ." w:date="2022-01-27T17:16:00Z">
        <w:r w:rsidRPr="006560D8">
          <w:rPr>
            <w:rFonts w:ascii="Times New Roman" w:hAnsi="Times New Roman" w:cs="Times New Roman"/>
            <w:sz w:val="24"/>
            <w:szCs w:val="24"/>
            <w:rPrChange w:id="57" w:author="Ordine Psicologi della Liguria ." w:date="2022-01-27T17:28:00Z">
              <w:rPr/>
            </w:rPrChange>
          </w:rPr>
          <w:t xml:space="preserve">della piattaforma </w:t>
        </w:r>
      </w:ins>
      <w:ins w:id="58" w:author="Ordine Psicologi della Liguria ." w:date="2022-01-27T17:19:00Z">
        <w:r w:rsidRPr="006560D8">
          <w:rPr>
            <w:rFonts w:ascii="Times New Roman" w:hAnsi="Times New Roman" w:cs="Times New Roman"/>
            <w:sz w:val="24"/>
            <w:szCs w:val="24"/>
            <w:rPrChange w:id="59" w:author="Ordine Psicologi della Liguria ." w:date="2022-01-27T17:28:00Z">
              <w:rPr/>
            </w:rPrChange>
          </w:rPr>
          <w:t xml:space="preserve">PN-DGC </w:t>
        </w:r>
      </w:ins>
      <w:ins w:id="60" w:author="Ordine Psicologi della Liguria ." w:date="2022-01-27T17:17:00Z">
        <w:r w:rsidRPr="006560D8">
          <w:rPr>
            <w:rFonts w:ascii="Times New Roman" w:hAnsi="Times New Roman" w:cs="Times New Roman"/>
            <w:sz w:val="24"/>
            <w:szCs w:val="24"/>
            <w:rPrChange w:id="61" w:author="Ordine Psicologi della Liguria ." w:date="2022-01-27T17:28:00Z">
              <w:rPr/>
            </w:rPrChange>
          </w:rPr>
          <w:t xml:space="preserve">DEL Ministero della Salute </w:t>
        </w:r>
      </w:ins>
      <w:ins w:id="62" w:author="Ordine Psicologi della Liguria ." w:date="2022-01-27T17:20:00Z">
        <w:r w:rsidRPr="006560D8">
          <w:rPr>
            <w:rFonts w:ascii="Times New Roman" w:hAnsi="Times New Roman" w:cs="Times New Roman"/>
            <w:sz w:val="24"/>
            <w:szCs w:val="24"/>
            <w:rPrChange w:id="63" w:author="Ordine Psicologi della Liguria ." w:date="2022-01-27T17:28:00Z">
              <w:rPr/>
            </w:rPrChange>
          </w:rPr>
          <w:t>relativa alle situazioni vaccinali attra</w:t>
        </w:r>
      </w:ins>
      <w:ins w:id="64" w:author="Ordine Psicologi della Liguria ." w:date="2022-01-27T17:21:00Z">
        <w:r w:rsidRPr="006560D8">
          <w:rPr>
            <w:rFonts w:ascii="Times New Roman" w:hAnsi="Times New Roman" w:cs="Times New Roman"/>
            <w:sz w:val="24"/>
            <w:szCs w:val="24"/>
            <w:rPrChange w:id="65" w:author="Ordine Psicologi della Liguria ." w:date="2022-01-27T17:28:00Z">
              <w:rPr/>
            </w:rPrChange>
          </w:rPr>
          <w:t>v</w:t>
        </w:r>
      </w:ins>
      <w:ins w:id="66" w:author="Ordine Psicologi della Liguria ." w:date="2022-01-27T17:20:00Z">
        <w:r w:rsidRPr="006560D8">
          <w:rPr>
            <w:rFonts w:ascii="Times New Roman" w:hAnsi="Times New Roman" w:cs="Times New Roman"/>
            <w:sz w:val="24"/>
            <w:szCs w:val="24"/>
            <w:rPrChange w:id="67" w:author="Ordine Psicologi della Liguria ." w:date="2022-01-27T17:28:00Z">
              <w:rPr/>
            </w:rPrChange>
          </w:rPr>
          <w:t>erso il sistema GAV</w:t>
        </w:r>
      </w:ins>
      <w:ins w:id="68" w:author="Ordine Psicologi della Liguria ." w:date="2022-01-27T17:21:00Z">
        <w:r w:rsidRPr="006560D8">
          <w:rPr>
            <w:rFonts w:ascii="Times New Roman" w:hAnsi="Times New Roman" w:cs="Times New Roman"/>
            <w:sz w:val="24"/>
            <w:szCs w:val="24"/>
            <w:rPrChange w:id="69" w:author="Ordine Psicologi della Liguria ." w:date="2022-01-27T17:28:00Z">
              <w:rPr/>
            </w:rPrChange>
          </w:rPr>
          <w:t xml:space="preserve"> che </w:t>
        </w:r>
      </w:ins>
      <w:ins w:id="70" w:author="Ordine Psicologi della Liguria ." w:date="2022-01-27T17:24:00Z">
        <w:r w:rsidRPr="006560D8">
          <w:rPr>
            <w:rFonts w:ascii="Times New Roman" w:hAnsi="Times New Roman" w:cs="Times New Roman"/>
            <w:sz w:val="24"/>
            <w:szCs w:val="24"/>
            <w:rPrChange w:id="71" w:author="Ordine Psicologi della Liguria ." w:date="2022-01-27T17:28:00Z">
              <w:rPr/>
            </w:rPrChange>
          </w:rPr>
          <w:t xml:space="preserve">indica </w:t>
        </w:r>
      </w:ins>
      <w:ins w:id="72" w:author="Ordine Psicologi della Liguria ." w:date="2022-01-27T17:21:00Z">
        <w:r w:rsidRPr="006560D8">
          <w:rPr>
            <w:rFonts w:ascii="Times New Roman" w:hAnsi="Times New Roman" w:cs="Times New Roman"/>
            <w:sz w:val="24"/>
            <w:szCs w:val="24"/>
            <w:rPrChange w:id="73" w:author="Ordine Psicologi della Liguria ." w:date="2022-01-27T17:28:00Z">
              <w:rPr/>
            </w:rPrChange>
          </w:rPr>
          <w:t xml:space="preserve">la spesa in </w:t>
        </w:r>
      </w:ins>
      <w:ins w:id="74" w:author="Ordine Psicologi della Liguria ." w:date="2022-04-28T14:59:00Z">
        <w:r w:rsidR="000C1719">
          <w:rPr>
            <w:rFonts w:ascii="Times New Roman" w:hAnsi="Times New Roman" w:cs="Times New Roman"/>
            <w:sz w:val="24"/>
            <w:szCs w:val="24"/>
          </w:rPr>
          <w:t xml:space="preserve"> 4</w:t>
        </w:r>
      </w:ins>
      <w:ins w:id="75" w:author="Ordine Psicologi della Liguria ." w:date="2022-01-27T17:21:00Z">
        <w:r w:rsidRPr="006560D8">
          <w:rPr>
            <w:rFonts w:ascii="Times New Roman" w:hAnsi="Times New Roman" w:cs="Times New Roman"/>
            <w:sz w:val="24"/>
            <w:szCs w:val="24"/>
            <w:rPrChange w:id="76" w:author="Ordine Psicologi della Liguria ." w:date="2022-01-27T17:28:00Z">
              <w:rPr/>
            </w:rPrChange>
          </w:rPr>
          <w:t xml:space="preserve">600€ mensili +iva </w:t>
        </w:r>
      </w:ins>
      <w:ins w:id="77" w:author="Ordine Psicologi della Liguria ." w:date="2022-04-28T14:59:00Z">
        <w:r w:rsidR="000C1719">
          <w:rPr>
            <w:rFonts w:ascii="Times New Roman" w:hAnsi="Times New Roman" w:cs="Times New Roman"/>
            <w:sz w:val="24"/>
            <w:szCs w:val="24"/>
          </w:rPr>
          <w:t>per tutto il 2022</w:t>
        </w:r>
      </w:ins>
    </w:p>
    <w:p w14:paraId="3BB2C247" w14:textId="77777777" w:rsidR="006560D8" w:rsidRPr="006560D8" w:rsidRDefault="006560D8">
      <w:pPr>
        <w:spacing w:line="360" w:lineRule="auto"/>
        <w:jc w:val="both"/>
        <w:rPr>
          <w:ins w:id="78" w:author="Ordine Psicologi della Liguria ." w:date="2022-01-27T17:24:00Z"/>
          <w:rFonts w:ascii="Times New Roman" w:hAnsi="Times New Roman" w:cs="Times New Roman"/>
          <w:sz w:val="24"/>
          <w:szCs w:val="24"/>
          <w:rPrChange w:id="79" w:author="Ordine Psicologi della Liguria ." w:date="2022-01-27T17:28:00Z">
            <w:rPr>
              <w:ins w:id="80" w:author="Ordine Psicologi della Liguria ." w:date="2022-01-27T17:24:00Z"/>
            </w:rPr>
          </w:rPrChange>
        </w:rPr>
        <w:pPrChange w:id="81" w:author="Ordine Psicologi della Liguria ." w:date="2022-01-27T17:28:00Z">
          <w:pPr/>
        </w:pPrChange>
      </w:pPr>
      <w:ins w:id="82" w:author="Ordine Psicologi della Liguria ." w:date="2022-01-27T17:28:00Z">
        <w:r w:rsidRPr="006560D8"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83" w:author="Ordine Psicologi della Liguria ." w:date="2022-01-27T17:20:00Z">
        <w:r w:rsidRPr="006560D8">
          <w:rPr>
            <w:rFonts w:ascii="Times New Roman" w:hAnsi="Times New Roman" w:cs="Times New Roman"/>
            <w:sz w:val="24"/>
            <w:szCs w:val="24"/>
            <w:rPrChange w:id="84" w:author="Ordine Psicologi della Liguria ." w:date="2022-01-27T17:28:00Z">
              <w:rPr/>
            </w:rPrChange>
          </w:rPr>
          <w:t xml:space="preserve">Verificata la disponibilità nel Bilancio 2022 </w:t>
        </w:r>
      </w:ins>
      <w:ins w:id="85" w:author="Ordine Psicologi della Liguria ." w:date="2022-01-27T17:21:00Z">
        <w:r w:rsidRPr="006560D8">
          <w:rPr>
            <w:rFonts w:ascii="Times New Roman" w:hAnsi="Times New Roman" w:cs="Times New Roman"/>
            <w:sz w:val="24"/>
            <w:szCs w:val="24"/>
            <w:rPrChange w:id="86" w:author="Ordine Psicologi della Liguria ." w:date="2022-01-27T17:28:00Z">
              <w:rPr/>
            </w:rPrChange>
          </w:rPr>
          <w:t xml:space="preserve">nel capitolo di spesa </w:t>
        </w:r>
        <w:proofErr w:type="gramStart"/>
        <w:r w:rsidRPr="006560D8">
          <w:rPr>
            <w:rFonts w:ascii="Times New Roman" w:hAnsi="Times New Roman" w:cs="Times New Roman"/>
            <w:sz w:val="24"/>
            <w:szCs w:val="24"/>
            <w:rPrChange w:id="87" w:author="Ordine Psicologi della Liguria ." w:date="2022-01-27T17:28:00Z">
              <w:rPr/>
            </w:rPrChange>
          </w:rPr>
          <w:t>“</w:t>
        </w:r>
      </w:ins>
      <w:ins w:id="88" w:author="Ordine Psicologi della Liguria ." w:date="2022-01-27T17:23:00Z">
        <w:r w:rsidRPr="006560D8">
          <w:rPr>
            <w:rFonts w:ascii="Times New Roman" w:hAnsi="Times New Roman" w:cs="Times New Roman"/>
            <w:sz w:val="24"/>
            <w:szCs w:val="24"/>
            <w:rPrChange w:id="89" w:author="Ordine Psicologi della Liguria ." w:date="2022-01-27T17:28:00Z">
              <w:rPr/>
            </w:rPrChange>
          </w:rPr>
          <w:t xml:space="preserve"> Manutenzioni</w:t>
        </w:r>
        <w:proofErr w:type="gramEnd"/>
        <w:r w:rsidRPr="006560D8">
          <w:rPr>
            <w:rFonts w:ascii="Times New Roman" w:hAnsi="Times New Roman" w:cs="Times New Roman"/>
            <w:sz w:val="24"/>
            <w:szCs w:val="24"/>
            <w:rPrChange w:id="90" w:author="Ordine Psicologi della Liguria ." w:date="2022-01-27T17:28:00Z">
              <w:rPr/>
            </w:rPrChange>
          </w:rPr>
          <w:t xml:space="preserve"> varie, canoni assistenza).</w:t>
        </w:r>
      </w:ins>
    </w:p>
    <w:p w14:paraId="53D402B8" w14:textId="0582BF67" w:rsidR="006560D8" w:rsidRPr="006560D8" w:rsidRDefault="006560D8">
      <w:pPr>
        <w:spacing w:line="360" w:lineRule="auto"/>
        <w:rPr>
          <w:ins w:id="91" w:author="Ordine Psicologi della Liguria ." w:date="2022-01-27T17:25:00Z"/>
          <w:rFonts w:ascii="Times New Roman" w:hAnsi="Times New Roman" w:cs="Times New Roman"/>
          <w:sz w:val="24"/>
          <w:szCs w:val="24"/>
          <w:rPrChange w:id="92" w:author="Ordine Psicologi della Liguria ." w:date="2022-01-27T17:28:00Z">
            <w:rPr>
              <w:ins w:id="93" w:author="Ordine Psicologi della Liguria ." w:date="2022-01-27T17:25:00Z"/>
            </w:rPr>
          </w:rPrChange>
        </w:rPr>
        <w:pPrChange w:id="94" w:author="Ordine Psicologi della Liguria ." w:date="2022-01-27T17:28:00Z">
          <w:pPr/>
        </w:pPrChange>
      </w:pPr>
      <w:ins w:id="95" w:author="Ordine Psicologi della Liguria ." w:date="2022-01-27T17:24:00Z">
        <w:r w:rsidRPr="006560D8">
          <w:rPr>
            <w:rFonts w:ascii="Times New Roman" w:hAnsi="Times New Roman" w:cs="Times New Roman"/>
            <w:sz w:val="24"/>
            <w:szCs w:val="24"/>
            <w:rPrChange w:id="96" w:author="Ordine Psicologi della Liguria ." w:date="2022-01-27T17:28:00Z">
              <w:rPr/>
            </w:rPrChange>
          </w:rPr>
          <w:t xml:space="preserve">Delibera all’unanimità l’acquisto del sistema </w:t>
        </w:r>
        <w:proofErr w:type="spellStart"/>
        <w:r w:rsidRPr="006560D8">
          <w:rPr>
            <w:rFonts w:ascii="Times New Roman" w:hAnsi="Times New Roman" w:cs="Times New Roman"/>
            <w:sz w:val="24"/>
            <w:szCs w:val="24"/>
            <w:rPrChange w:id="97" w:author="Ordine Psicologi della Liguria ." w:date="2022-01-27T17:28:00Z">
              <w:rPr/>
            </w:rPrChange>
          </w:rPr>
          <w:t>Gav</w:t>
        </w:r>
      </w:ins>
      <w:ins w:id="98" w:author="Ordine Psicologi della Liguria ." w:date="2022-04-28T14:59:00Z">
        <w:r w:rsidR="000C1719">
          <w:rPr>
            <w:rFonts w:ascii="Times New Roman" w:hAnsi="Times New Roman" w:cs="Times New Roman"/>
            <w:sz w:val="24"/>
            <w:szCs w:val="24"/>
          </w:rPr>
          <w:t>fino</w:t>
        </w:r>
        <w:proofErr w:type="spellEnd"/>
        <w:r w:rsidR="000C1719">
          <w:rPr>
            <w:rFonts w:ascii="Times New Roman" w:hAnsi="Times New Roman" w:cs="Times New Roman"/>
            <w:sz w:val="24"/>
            <w:szCs w:val="24"/>
          </w:rPr>
          <w:t xml:space="preserve"> al 3/712/2022</w:t>
        </w:r>
      </w:ins>
      <w:ins w:id="99" w:author="Ordine Psicologi della Liguria ." w:date="2022-01-27T17:25:00Z">
        <w:r w:rsidRPr="006560D8">
          <w:rPr>
            <w:rFonts w:ascii="Times New Roman" w:hAnsi="Times New Roman" w:cs="Times New Roman"/>
            <w:sz w:val="24"/>
            <w:szCs w:val="24"/>
            <w:rPrChange w:id="100" w:author="Ordine Psicologi della Liguria ." w:date="2022-01-27T17:28:00Z">
              <w:rPr/>
            </w:rPrChange>
          </w:rPr>
          <w:t>, al fine di supportare la segreteria negli adempimenti ex dl 172/21.</w:t>
        </w:r>
      </w:ins>
      <w:ins w:id="101" w:author="Ordine Psicologi della Liguria ." w:date="2022-01-27T17:28:00Z">
        <w:r w:rsidRPr="006560D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2" w:author="Ordine Psicologi della Liguria ." w:date="2022-01-27T17:25:00Z">
        <w:r w:rsidRPr="006560D8">
          <w:rPr>
            <w:rFonts w:ascii="Times New Roman" w:hAnsi="Times New Roman" w:cs="Times New Roman"/>
            <w:b/>
            <w:bCs/>
            <w:sz w:val="24"/>
            <w:szCs w:val="24"/>
            <w:rPrChange w:id="103" w:author="Ordine Psicologi della Liguria ." w:date="2022-01-27T17:28:00Z">
              <w:rPr/>
            </w:rPrChange>
          </w:rPr>
          <w:t xml:space="preserve">Delibera n. </w:t>
        </w:r>
      </w:ins>
      <w:ins w:id="104" w:author="Ordine Psicologi della Liguria ." w:date="2022-04-28T15:00:00Z">
        <w:r w:rsidR="000C1719">
          <w:rPr>
            <w:rFonts w:ascii="Times New Roman" w:hAnsi="Times New Roman" w:cs="Times New Roman"/>
            <w:b/>
            <w:bCs/>
            <w:sz w:val="24"/>
            <w:szCs w:val="24"/>
          </w:rPr>
          <w:t>218</w:t>
        </w:r>
      </w:ins>
      <w:ins w:id="105" w:author="Ordine Psicologi della Liguria ." w:date="2022-01-27T17:25:00Z">
        <w:r w:rsidRPr="006560D8">
          <w:rPr>
            <w:rFonts w:ascii="Times New Roman" w:hAnsi="Times New Roman" w:cs="Times New Roman"/>
            <w:sz w:val="24"/>
            <w:szCs w:val="24"/>
            <w:rPrChange w:id="106" w:author="Ordine Psicologi della Liguria ." w:date="2022-01-27T17:28:00Z">
              <w:rPr/>
            </w:rPrChange>
          </w:rPr>
          <w:t xml:space="preserve"> </w:t>
        </w:r>
      </w:ins>
    </w:p>
    <w:p w14:paraId="07794063" w14:textId="77777777" w:rsidR="006560D8" w:rsidRPr="006560D8" w:rsidRDefault="006560D8">
      <w:pPr>
        <w:spacing w:line="360" w:lineRule="auto"/>
        <w:rPr>
          <w:ins w:id="107" w:author="Ordine Psicologi della Liguria ." w:date="2022-01-27T17:23:00Z"/>
          <w:rFonts w:ascii="Times New Roman" w:hAnsi="Times New Roman" w:cs="Times New Roman"/>
          <w:sz w:val="24"/>
          <w:szCs w:val="24"/>
          <w:rPrChange w:id="108" w:author="Ordine Psicologi della Liguria ." w:date="2022-01-27T17:28:00Z">
            <w:rPr>
              <w:ins w:id="109" w:author="Ordine Psicologi della Liguria ." w:date="2022-01-27T17:23:00Z"/>
            </w:rPr>
          </w:rPrChange>
        </w:rPr>
        <w:pPrChange w:id="110" w:author="Ordine Psicologi della Liguria ." w:date="2022-01-27T17:28:00Z">
          <w:pPr/>
        </w:pPrChange>
      </w:pPr>
    </w:p>
    <w:p w14:paraId="7BE2EDEC" w14:textId="764C7AFB" w:rsidR="006560D8" w:rsidRPr="006560D8" w:rsidDel="000C1719" w:rsidRDefault="006560D8">
      <w:pPr>
        <w:jc w:val="center"/>
        <w:rPr>
          <w:del w:id="111" w:author="Ordine Psicologi della Liguria ." w:date="2022-04-28T15:01:00Z"/>
        </w:rPr>
        <w:pPrChange w:id="112" w:author="Ordine Psicologi della Liguria ." w:date="2022-01-27T17:11:00Z">
          <w:pPr/>
        </w:pPrChange>
      </w:pPr>
    </w:p>
    <w:p w14:paraId="5D15A248" w14:textId="6F16E498" w:rsidR="006560D8" w:rsidDel="000C1719" w:rsidRDefault="006560D8" w:rsidP="006560D8">
      <w:pPr>
        <w:rPr>
          <w:del w:id="113" w:author="Ordine Psicologi della Liguria ." w:date="2022-04-28T15:01:00Z"/>
          <w:rFonts w:ascii="Times New Roman" w:hAnsi="Times New Roman" w:cs="Times New Roman"/>
          <w:sz w:val="24"/>
          <w:szCs w:val="24"/>
        </w:rPr>
      </w:pPr>
    </w:p>
    <w:p w14:paraId="6129F5F6" w14:textId="5C4C8D55" w:rsidR="006560D8" w:rsidDel="000C1719" w:rsidRDefault="006560D8" w:rsidP="006560D8">
      <w:pPr>
        <w:rPr>
          <w:del w:id="114" w:author="Ordine Psicologi della Liguria ." w:date="2022-04-28T15:01:00Z"/>
          <w:rFonts w:ascii="Times New Roman" w:hAnsi="Times New Roman" w:cs="Times New Roman"/>
          <w:sz w:val="24"/>
          <w:szCs w:val="24"/>
        </w:rPr>
      </w:pPr>
    </w:p>
    <w:p w14:paraId="710BA247" w14:textId="7FD6E84A" w:rsidR="006560D8" w:rsidDel="000C1719" w:rsidRDefault="006560D8" w:rsidP="006560D8">
      <w:pPr>
        <w:rPr>
          <w:del w:id="115" w:author="Ordine Psicologi della Liguria ." w:date="2022-04-28T15:01:00Z"/>
          <w:rFonts w:ascii="Times New Roman" w:hAnsi="Times New Roman" w:cs="Times New Roman"/>
          <w:sz w:val="24"/>
          <w:szCs w:val="24"/>
        </w:rPr>
      </w:pPr>
    </w:p>
    <w:p w14:paraId="2B5B7586" w14:textId="729A6D18" w:rsidR="006560D8" w:rsidDel="000C1719" w:rsidRDefault="006560D8" w:rsidP="006560D8">
      <w:pPr>
        <w:rPr>
          <w:del w:id="116" w:author="Ordine Psicologi della Liguria ." w:date="2022-04-28T15:01:00Z"/>
          <w:rFonts w:ascii="Times New Roman" w:hAnsi="Times New Roman" w:cs="Times New Roman"/>
          <w:sz w:val="24"/>
          <w:szCs w:val="24"/>
        </w:rPr>
      </w:pPr>
    </w:p>
    <w:p w14:paraId="32594CFC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269E3850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0C68A725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4212DBAE" w14:textId="77777777" w:rsidR="006560D8" w:rsidRDefault="006560D8" w:rsidP="006560D8">
      <w:pPr>
        <w:rPr>
          <w:rFonts w:ascii="Times New Roman" w:hAnsi="Times New Roman" w:cs="Times New Roman"/>
          <w:sz w:val="24"/>
          <w:szCs w:val="24"/>
        </w:rPr>
      </w:pPr>
    </w:p>
    <w:p w14:paraId="6BFC8215" w14:textId="25E0F48F" w:rsidR="006560D8" w:rsidRPr="007D424D" w:rsidRDefault="006560D8" w:rsidP="006560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D424D">
        <w:rPr>
          <w:rFonts w:ascii="Times New Roman" w:hAnsi="Times New Roman" w:cs="Times New Roman"/>
          <w:sz w:val="24"/>
          <w:szCs w:val="24"/>
        </w:rPr>
        <w:t xml:space="preserve"> Consigliere</w:t>
      </w:r>
      <w:proofErr w:type="gramEnd"/>
      <w:r w:rsidRPr="007D424D">
        <w:rPr>
          <w:rFonts w:ascii="Times New Roman" w:hAnsi="Times New Roman" w:cs="Times New Roman"/>
          <w:sz w:val="24"/>
          <w:szCs w:val="24"/>
        </w:rPr>
        <w:t xml:space="preserve"> segretario</w:t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51175065" w14:textId="77777777" w:rsidR="006560D8" w:rsidRDefault="006560D8" w:rsidP="006560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24D">
        <w:rPr>
          <w:rFonts w:ascii="Times New Roman" w:hAnsi="Times New Roman" w:cs="Times New Roman"/>
          <w:sz w:val="24"/>
          <w:szCs w:val="24"/>
        </w:rPr>
        <w:t>Dott.ssa Biancamaria Cavallini</w:t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  <w:t>Dott.ssa Mara Fiaschi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741AC5" w14:textId="77777777" w:rsidR="006560D8" w:rsidRDefault="006560D8" w:rsidP="006560D8"/>
    <w:p w14:paraId="7929D9E1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dine Psicologi della Liguria .">
    <w15:presenceInfo w15:providerId="Windows Live" w15:userId="8e97ebd505299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D8"/>
    <w:rsid w:val="00015FCD"/>
    <w:rsid w:val="000C1719"/>
    <w:rsid w:val="006560D8"/>
    <w:rsid w:val="00B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D89"/>
  <w15:chartTrackingRefBased/>
  <w15:docId w15:val="{E4AE6D7F-D71D-49CF-A041-867A865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0D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560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881B-F929-47E8-990A-F368F64F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2022-04-28T12:48:00Z</dcterms:created>
  <dcterms:modified xsi:type="dcterms:W3CDTF">2022-04-28T14:04:00Z</dcterms:modified>
</cp:coreProperties>
</file>